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F5D6" w14:textId="77777777" w:rsidR="00F73CE5" w:rsidRDefault="00A64C93" w:rsidP="000E6202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HORLEY TOWN</w:t>
      </w:r>
      <w:r w:rsidR="007A0461">
        <w:rPr>
          <w:rFonts w:ascii="Times New Roman" w:hAnsi="Times New Roman" w:cs="Times New Roman"/>
          <w:b/>
          <w:u w:val="single"/>
        </w:rPr>
        <w:t xml:space="preserve"> </w:t>
      </w:r>
      <w:r w:rsidR="000E6202" w:rsidRPr="000E6202">
        <w:rPr>
          <w:rFonts w:ascii="Times New Roman" w:hAnsi="Times New Roman" w:cs="Times New Roman"/>
          <w:b/>
          <w:u w:val="single"/>
        </w:rPr>
        <w:t>COUNCIL</w:t>
      </w:r>
    </w:p>
    <w:p w14:paraId="588BF5D7" w14:textId="3C5C8458" w:rsidR="00454762" w:rsidRDefault="00F73CE5" w:rsidP="000E6202">
      <w:pPr>
        <w:jc w:val="center"/>
        <w:rPr>
          <w:rFonts w:ascii="Times New Roman" w:hAnsi="Times New Roman" w:cs="Times New Roman"/>
          <w:b/>
          <w:u w:val="single"/>
        </w:rPr>
      </w:pPr>
      <w:r w:rsidRPr="000E6202">
        <w:rPr>
          <w:rFonts w:ascii="Times New Roman" w:hAnsi="Times New Roman" w:cs="Times New Roman"/>
          <w:b/>
          <w:u w:val="single"/>
        </w:rPr>
        <w:t>INTERNAL AUDIT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B1490E">
        <w:rPr>
          <w:rFonts w:ascii="Times New Roman" w:hAnsi="Times New Roman" w:cs="Times New Roman"/>
          <w:b/>
          <w:u w:val="single"/>
        </w:rPr>
        <w:t xml:space="preserve">REPORT </w:t>
      </w:r>
      <w:r w:rsidRPr="000E6202">
        <w:rPr>
          <w:rFonts w:ascii="Times New Roman" w:hAnsi="Times New Roman" w:cs="Times New Roman"/>
          <w:b/>
          <w:u w:val="single"/>
        </w:rPr>
        <w:t>201</w:t>
      </w:r>
      <w:r w:rsidR="004C2D54">
        <w:rPr>
          <w:rFonts w:ascii="Times New Roman" w:hAnsi="Times New Roman" w:cs="Times New Roman"/>
          <w:b/>
          <w:u w:val="single"/>
        </w:rPr>
        <w:t>6</w:t>
      </w:r>
      <w:r w:rsidRPr="000E6202">
        <w:rPr>
          <w:rFonts w:ascii="Times New Roman" w:hAnsi="Times New Roman" w:cs="Times New Roman"/>
          <w:b/>
          <w:u w:val="single"/>
        </w:rPr>
        <w:t>-201</w:t>
      </w:r>
      <w:r w:rsidR="004C2D54">
        <w:rPr>
          <w:rFonts w:ascii="Times New Roman" w:hAnsi="Times New Roman" w:cs="Times New Roman"/>
          <w:b/>
          <w:u w:val="single"/>
        </w:rPr>
        <w:t>7</w:t>
      </w:r>
    </w:p>
    <w:p w14:paraId="588BF5D9" w14:textId="77777777" w:rsidR="000E6202" w:rsidRDefault="000E6202" w:rsidP="000E6202">
      <w:pPr>
        <w:jc w:val="center"/>
        <w:rPr>
          <w:rFonts w:ascii="Times New Roman" w:hAnsi="Times New Roman" w:cs="Times New Roman"/>
          <w:b/>
          <w:u w:val="single"/>
        </w:rPr>
      </w:pPr>
    </w:p>
    <w:p w14:paraId="588BF5DA" w14:textId="400E8362" w:rsidR="000E091C" w:rsidRDefault="000E6202" w:rsidP="000E6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visited </w:t>
      </w:r>
      <w:r w:rsidR="00A64C93">
        <w:rPr>
          <w:rFonts w:ascii="Times New Roman" w:hAnsi="Times New Roman" w:cs="Times New Roman"/>
        </w:rPr>
        <w:t>the Town</w:t>
      </w:r>
      <w:r>
        <w:rPr>
          <w:rFonts w:ascii="Times New Roman" w:hAnsi="Times New Roman" w:cs="Times New Roman"/>
        </w:rPr>
        <w:t xml:space="preserve"> Council Office on </w:t>
      </w:r>
      <w:r w:rsidR="004C2D54">
        <w:rPr>
          <w:rFonts w:ascii="Times New Roman" w:hAnsi="Times New Roman" w:cs="Times New Roman"/>
        </w:rPr>
        <w:t>2nd</w:t>
      </w:r>
      <w:r w:rsidR="00EE4EB5">
        <w:rPr>
          <w:rFonts w:ascii="Times New Roman" w:hAnsi="Times New Roman" w:cs="Times New Roman"/>
        </w:rPr>
        <w:t xml:space="preserve"> November</w:t>
      </w:r>
      <w:r w:rsidR="006B5363">
        <w:rPr>
          <w:rFonts w:ascii="Times New Roman" w:hAnsi="Times New Roman" w:cs="Times New Roman"/>
        </w:rPr>
        <w:t xml:space="preserve"> 201</w:t>
      </w:r>
      <w:r w:rsidR="004C2D5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to commence the Internal Audit process for the year 201</w:t>
      </w:r>
      <w:r w:rsidR="004C2D5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-201</w:t>
      </w:r>
      <w:r w:rsidR="004C2D54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="00521F44">
        <w:rPr>
          <w:rFonts w:ascii="Times New Roman" w:hAnsi="Times New Roman" w:cs="Times New Roman"/>
        </w:rPr>
        <w:t xml:space="preserve"> </w:t>
      </w:r>
      <w:r w:rsidR="000E091C">
        <w:rPr>
          <w:rFonts w:ascii="Times New Roman" w:hAnsi="Times New Roman" w:cs="Times New Roman"/>
        </w:rPr>
        <w:t>A second visit</w:t>
      </w:r>
      <w:r w:rsidR="00F45753">
        <w:rPr>
          <w:rFonts w:ascii="Times New Roman" w:hAnsi="Times New Roman" w:cs="Times New Roman"/>
        </w:rPr>
        <w:t xml:space="preserve"> was made on 22</w:t>
      </w:r>
      <w:r w:rsidR="00F45753" w:rsidRPr="00F45753">
        <w:rPr>
          <w:rFonts w:ascii="Times New Roman" w:hAnsi="Times New Roman" w:cs="Times New Roman"/>
          <w:vertAlign w:val="superscript"/>
        </w:rPr>
        <w:t>nd</w:t>
      </w:r>
      <w:r w:rsidR="00F45753">
        <w:rPr>
          <w:rFonts w:ascii="Times New Roman" w:hAnsi="Times New Roman" w:cs="Times New Roman"/>
        </w:rPr>
        <w:t xml:space="preserve"> February 2017</w:t>
      </w:r>
      <w:r w:rsidR="000E091C">
        <w:rPr>
          <w:rFonts w:ascii="Times New Roman" w:hAnsi="Times New Roman" w:cs="Times New Roman"/>
        </w:rPr>
        <w:t xml:space="preserve"> to</w:t>
      </w:r>
      <w:r w:rsidR="006B5363">
        <w:rPr>
          <w:rFonts w:ascii="Times New Roman" w:hAnsi="Times New Roman" w:cs="Times New Roman"/>
        </w:rPr>
        <w:t xml:space="preserve"> continue the process, </w:t>
      </w:r>
      <w:r w:rsidR="00B43381">
        <w:rPr>
          <w:rFonts w:ascii="Times New Roman" w:hAnsi="Times New Roman" w:cs="Times New Roman"/>
        </w:rPr>
        <w:t>concentrating particularly on the budget process,</w:t>
      </w:r>
      <w:r w:rsidR="004C2D54">
        <w:rPr>
          <w:rFonts w:ascii="Times New Roman" w:hAnsi="Times New Roman" w:cs="Times New Roman"/>
        </w:rPr>
        <w:t xml:space="preserve"> payment and</w:t>
      </w:r>
      <w:r w:rsidR="00B43381">
        <w:rPr>
          <w:rFonts w:ascii="Times New Roman" w:hAnsi="Times New Roman" w:cs="Times New Roman"/>
        </w:rPr>
        <w:t xml:space="preserve"> income procedures, and risk management. A</w:t>
      </w:r>
      <w:r w:rsidR="006B5363">
        <w:rPr>
          <w:rFonts w:ascii="Times New Roman" w:hAnsi="Times New Roman" w:cs="Times New Roman"/>
        </w:rPr>
        <w:t xml:space="preserve"> final visit to complete the Annual Return</w:t>
      </w:r>
      <w:r w:rsidR="004C2D54">
        <w:rPr>
          <w:rFonts w:ascii="Times New Roman" w:hAnsi="Times New Roman" w:cs="Times New Roman"/>
        </w:rPr>
        <w:t xml:space="preserve"> w</w:t>
      </w:r>
      <w:r w:rsidR="00B1490E">
        <w:rPr>
          <w:rFonts w:ascii="Times New Roman" w:hAnsi="Times New Roman" w:cs="Times New Roman"/>
        </w:rPr>
        <w:t>as</w:t>
      </w:r>
      <w:r w:rsidR="004C2D54">
        <w:rPr>
          <w:rFonts w:ascii="Times New Roman" w:hAnsi="Times New Roman" w:cs="Times New Roman"/>
        </w:rPr>
        <w:t xml:space="preserve"> made </w:t>
      </w:r>
      <w:r w:rsidR="005B75B7">
        <w:rPr>
          <w:rFonts w:ascii="Times New Roman" w:hAnsi="Times New Roman" w:cs="Times New Roman"/>
        </w:rPr>
        <w:t>on</w:t>
      </w:r>
      <w:ins w:id="0" w:author="Carol Fenton">
        <w:r w:rsidR="00B1490E">
          <w:rPr>
            <w:rFonts w:ascii="Times New Roman" w:hAnsi="Times New Roman" w:cs="Times New Roman"/>
          </w:rPr>
          <w:t xml:space="preserve"> 23</w:t>
        </w:r>
        <w:r w:rsidR="00B1490E" w:rsidRPr="00B1490E">
          <w:rPr>
            <w:rFonts w:ascii="Times New Roman" w:hAnsi="Times New Roman" w:cs="Times New Roman"/>
            <w:vertAlign w:val="superscript"/>
          </w:rPr>
          <w:t>rd</w:t>
        </w:r>
      </w:ins>
      <w:r w:rsidR="00B1490E">
        <w:rPr>
          <w:rFonts w:ascii="Times New Roman" w:hAnsi="Times New Roman" w:cs="Times New Roman"/>
        </w:rPr>
        <w:t xml:space="preserve"> June 2017</w:t>
      </w:r>
      <w:ins w:id="1" w:author="Carol Fenton">
        <w:r w:rsidR="00B1490E">
          <w:rPr>
            <w:rFonts w:ascii="Times New Roman" w:hAnsi="Times New Roman" w:cs="Times New Roman"/>
          </w:rPr>
          <w:t>, and additional comments following this visit are shown in bold</w:t>
        </w:r>
      </w:ins>
      <w:r w:rsidR="00B1490E">
        <w:rPr>
          <w:rFonts w:ascii="Times New Roman" w:hAnsi="Times New Roman" w:cs="Times New Roman"/>
        </w:rPr>
        <w:t>.</w:t>
      </w:r>
    </w:p>
    <w:p w14:paraId="588BF5DB" w14:textId="77777777" w:rsidR="000E6202" w:rsidRDefault="000E091C" w:rsidP="000E6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0E6202">
        <w:rPr>
          <w:rFonts w:ascii="Times New Roman" w:hAnsi="Times New Roman" w:cs="Times New Roman"/>
        </w:rPr>
        <w:t xml:space="preserve"> comments below are in the order of the headings in</w:t>
      </w:r>
      <w:r w:rsidR="00EE4EB5">
        <w:rPr>
          <w:rFonts w:ascii="Times New Roman" w:hAnsi="Times New Roman" w:cs="Times New Roman"/>
        </w:rPr>
        <w:t xml:space="preserve"> Section 4 of the Annual Return.</w:t>
      </w:r>
    </w:p>
    <w:p w14:paraId="588BF5DC" w14:textId="77777777" w:rsidR="000E6202" w:rsidRDefault="000E6202" w:rsidP="000E620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Recommendations are shown </w:t>
      </w:r>
      <w:r w:rsidRPr="000E6202">
        <w:rPr>
          <w:rFonts w:ascii="Times New Roman" w:hAnsi="Times New Roman" w:cs="Times New Roman"/>
          <w:b/>
          <w:u w:val="single"/>
        </w:rPr>
        <w:t>in bold and underlined</w:t>
      </w:r>
      <w:r>
        <w:rPr>
          <w:rFonts w:ascii="Times New Roman" w:hAnsi="Times New Roman" w:cs="Times New Roman"/>
        </w:rPr>
        <w:t xml:space="preserve">, and any responses received from Council will be added in </w:t>
      </w:r>
      <w:r w:rsidRPr="000E6202">
        <w:rPr>
          <w:rFonts w:ascii="Times New Roman" w:hAnsi="Times New Roman" w:cs="Times New Roman"/>
          <w:i/>
        </w:rPr>
        <w:t>italics.</w:t>
      </w:r>
    </w:p>
    <w:p w14:paraId="588BF5DD" w14:textId="77777777" w:rsidR="000E6202" w:rsidRPr="00477AB0" w:rsidRDefault="000E6202" w:rsidP="000E62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77AB0">
        <w:rPr>
          <w:rFonts w:ascii="Times New Roman" w:hAnsi="Times New Roman" w:cs="Times New Roman"/>
          <w:b/>
          <w:u w:val="single"/>
        </w:rPr>
        <w:t>BOOKS OF ACCOUNT</w:t>
      </w:r>
    </w:p>
    <w:p w14:paraId="588BF5DE" w14:textId="77777777" w:rsidR="000B51FA" w:rsidRDefault="000B51FA" w:rsidP="000B51FA">
      <w:pPr>
        <w:rPr>
          <w:rFonts w:ascii="Times New Roman" w:hAnsi="Times New Roman" w:cs="Times New Roman"/>
        </w:rPr>
      </w:pPr>
      <w:r w:rsidRPr="000B51FA">
        <w:rPr>
          <w:rFonts w:ascii="Times New Roman" w:hAnsi="Times New Roman" w:cs="Times New Roman"/>
        </w:rPr>
        <w:t xml:space="preserve">Accounts are maintained on the </w:t>
      </w:r>
      <w:r w:rsidR="00A64C93">
        <w:rPr>
          <w:rFonts w:ascii="Times New Roman" w:hAnsi="Times New Roman" w:cs="Times New Roman"/>
        </w:rPr>
        <w:t>Scribe</w:t>
      </w:r>
      <w:r w:rsidRPr="000B51FA">
        <w:rPr>
          <w:rFonts w:ascii="Times New Roman" w:hAnsi="Times New Roman" w:cs="Times New Roman"/>
        </w:rPr>
        <w:t xml:space="preserve"> system</w:t>
      </w:r>
      <w:r>
        <w:rPr>
          <w:rFonts w:ascii="Times New Roman" w:hAnsi="Times New Roman" w:cs="Times New Roman"/>
        </w:rPr>
        <w:t xml:space="preserve"> which operates in accordance with statutory requirements. </w:t>
      </w:r>
    </w:p>
    <w:p w14:paraId="588BF5DF" w14:textId="77777777" w:rsidR="000B51FA" w:rsidRDefault="000B51FA" w:rsidP="000B5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Entries are </w:t>
      </w:r>
      <w:r w:rsidR="00A64C93">
        <w:rPr>
          <w:rFonts w:ascii="Times New Roman" w:hAnsi="Times New Roman" w:cs="Times New Roman"/>
        </w:rPr>
        <w:t>made</w:t>
      </w:r>
      <w:r w:rsidR="006B5363">
        <w:rPr>
          <w:rFonts w:ascii="Times New Roman" w:hAnsi="Times New Roman" w:cs="Times New Roman"/>
        </w:rPr>
        <w:t xml:space="preserve"> regularly, at least weekly,</w:t>
      </w:r>
      <w:r>
        <w:rPr>
          <w:rFonts w:ascii="Times New Roman" w:hAnsi="Times New Roman" w:cs="Times New Roman"/>
        </w:rPr>
        <w:t xml:space="preserve"> and are </w:t>
      </w:r>
      <w:r w:rsidR="009E118E">
        <w:rPr>
          <w:rFonts w:ascii="Times New Roman" w:hAnsi="Times New Roman" w:cs="Times New Roman"/>
        </w:rPr>
        <w:t>up-to-date</w:t>
      </w:r>
      <w:r w:rsidR="00020091">
        <w:rPr>
          <w:rFonts w:ascii="Times New Roman" w:hAnsi="Times New Roman" w:cs="Times New Roman"/>
        </w:rPr>
        <w:t xml:space="preserve"> and balanced </w:t>
      </w:r>
      <w:r w:rsidR="007A0461">
        <w:rPr>
          <w:rFonts w:ascii="Times New Roman" w:hAnsi="Times New Roman" w:cs="Times New Roman"/>
        </w:rPr>
        <w:t xml:space="preserve">monthly </w:t>
      </w:r>
      <w:r w:rsidR="00020091">
        <w:rPr>
          <w:rFonts w:ascii="Times New Roman" w:hAnsi="Times New Roman" w:cs="Times New Roman"/>
        </w:rPr>
        <w:t>against bank statements.</w:t>
      </w:r>
    </w:p>
    <w:p w14:paraId="588BF5E0" w14:textId="50F7B47D" w:rsidR="00A64C93" w:rsidRDefault="00020091" w:rsidP="000B5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is identified by the software, and</w:t>
      </w:r>
      <w:r w:rsidR="00596B35">
        <w:rPr>
          <w:rFonts w:ascii="Times New Roman" w:hAnsi="Times New Roman" w:cs="Times New Roman"/>
        </w:rPr>
        <w:t xml:space="preserve"> on-line</w:t>
      </w:r>
      <w:r>
        <w:rPr>
          <w:rFonts w:ascii="Times New Roman" w:hAnsi="Times New Roman" w:cs="Times New Roman"/>
        </w:rPr>
        <w:t xml:space="preserve"> returns are made </w:t>
      </w:r>
      <w:r w:rsidR="00425199">
        <w:rPr>
          <w:rFonts w:ascii="Times New Roman" w:hAnsi="Times New Roman" w:cs="Times New Roman"/>
        </w:rPr>
        <w:t>quarterly</w:t>
      </w:r>
      <w:r>
        <w:rPr>
          <w:rFonts w:ascii="Times New Roman" w:hAnsi="Times New Roman" w:cs="Times New Roman"/>
        </w:rPr>
        <w:t xml:space="preserve"> to reclaim amounts due.</w:t>
      </w:r>
      <w:r w:rsidR="00425199">
        <w:rPr>
          <w:rFonts w:ascii="Times New Roman" w:hAnsi="Times New Roman" w:cs="Times New Roman"/>
        </w:rPr>
        <w:t xml:space="preserve"> </w:t>
      </w:r>
      <w:r w:rsidR="006B5363">
        <w:rPr>
          <w:rFonts w:ascii="Times New Roman" w:hAnsi="Times New Roman" w:cs="Times New Roman"/>
        </w:rPr>
        <w:t xml:space="preserve">The latest return was made at </w:t>
      </w:r>
      <w:r w:rsidR="00F45753" w:rsidRPr="00B1490E">
        <w:rPr>
          <w:rFonts w:ascii="Times New Roman" w:hAnsi="Times New Roman" w:cs="Times New Roman"/>
          <w:b/>
        </w:rPr>
        <w:t>31</w:t>
      </w:r>
      <w:r w:rsidR="00F45753" w:rsidRPr="00B1490E">
        <w:rPr>
          <w:rFonts w:ascii="Times New Roman" w:hAnsi="Times New Roman" w:cs="Times New Roman"/>
          <w:b/>
          <w:vertAlign w:val="superscript"/>
        </w:rPr>
        <w:t>st</w:t>
      </w:r>
      <w:r w:rsidR="00F45753" w:rsidRPr="00B1490E">
        <w:rPr>
          <w:rFonts w:ascii="Times New Roman" w:hAnsi="Times New Roman" w:cs="Times New Roman"/>
          <w:b/>
        </w:rPr>
        <w:t xml:space="preserve"> </w:t>
      </w:r>
      <w:r w:rsidR="00B1490E" w:rsidRPr="00B1490E">
        <w:rPr>
          <w:rFonts w:ascii="Times New Roman" w:hAnsi="Times New Roman" w:cs="Times New Roman"/>
          <w:b/>
        </w:rPr>
        <w:t>March 2017</w:t>
      </w:r>
      <w:r w:rsidR="00EE4EB5">
        <w:rPr>
          <w:rFonts w:ascii="Times New Roman" w:hAnsi="Times New Roman" w:cs="Times New Roman"/>
        </w:rPr>
        <w:t>.</w:t>
      </w:r>
    </w:p>
    <w:p w14:paraId="588BF5E1" w14:textId="5844EF2D" w:rsidR="00A64C93" w:rsidRDefault="00425199" w:rsidP="00A6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is continuing with repayments on </w:t>
      </w:r>
      <w:r w:rsidR="006B53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PWLB loan</w:t>
      </w:r>
      <w:r w:rsidR="006B53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taken out for</w:t>
      </w:r>
      <w:r w:rsidR="004C2D54">
        <w:rPr>
          <w:rFonts w:ascii="Times New Roman" w:hAnsi="Times New Roman" w:cs="Times New Roman"/>
        </w:rPr>
        <w:t xml:space="preserve"> h</w:t>
      </w:r>
      <w:r w:rsidR="00A64C93">
        <w:rPr>
          <w:rFonts w:ascii="Times New Roman" w:hAnsi="Times New Roman" w:cs="Times New Roman"/>
        </w:rPr>
        <w:t>all</w:t>
      </w:r>
      <w:r w:rsidR="006B5363">
        <w:rPr>
          <w:rFonts w:ascii="Times New Roman" w:hAnsi="Times New Roman" w:cs="Times New Roman"/>
        </w:rPr>
        <w:t xml:space="preserve"> improvements and Pavilion roof repairs.</w:t>
      </w:r>
      <w:r w:rsidR="004C2D54">
        <w:rPr>
          <w:rFonts w:ascii="Times New Roman" w:hAnsi="Times New Roman" w:cs="Times New Roman"/>
        </w:rPr>
        <w:t xml:space="preserve"> The loan for hall improvements should be completely repaid in November 2018.</w:t>
      </w:r>
    </w:p>
    <w:p w14:paraId="588BF5E2" w14:textId="77777777" w:rsidR="00020091" w:rsidRPr="00477AB0" w:rsidRDefault="00020091" w:rsidP="00A64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77AB0">
        <w:rPr>
          <w:rFonts w:ascii="Times New Roman" w:hAnsi="Times New Roman" w:cs="Times New Roman"/>
          <w:b/>
          <w:u w:val="single"/>
        </w:rPr>
        <w:t>FINANCIAL REGULATIONS</w:t>
      </w:r>
    </w:p>
    <w:p w14:paraId="588BF5E3" w14:textId="275458B4" w:rsidR="00EE4EB5" w:rsidRPr="00B1490E" w:rsidRDefault="006577C1" w:rsidP="007A0461">
      <w:pPr>
        <w:rPr>
          <w:rFonts w:ascii="Times New Roman" w:hAnsi="Times New Roman" w:cs="Times New Roman"/>
          <w:b/>
          <w:u w:val="single"/>
        </w:rPr>
      </w:pPr>
      <w:r w:rsidRPr="006577C1">
        <w:rPr>
          <w:rFonts w:ascii="Times New Roman" w:hAnsi="Times New Roman" w:cs="Times New Roman"/>
        </w:rPr>
        <w:t>Standing Orders</w:t>
      </w:r>
      <w:r w:rsidR="007A0461" w:rsidRPr="007A0461">
        <w:rPr>
          <w:rFonts w:ascii="Times New Roman" w:hAnsi="Times New Roman" w:cs="Times New Roman"/>
        </w:rPr>
        <w:t xml:space="preserve"> </w:t>
      </w:r>
      <w:r w:rsidR="00EE4EB5">
        <w:rPr>
          <w:rFonts w:ascii="Times New Roman" w:hAnsi="Times New Roman" w:cs="Times New Roman"/>
        </w:rPr>
        <w:t>are reviewed annually</w:t>
      </w:r>
      <w:r w:rsidR="00A14A32">
        <w:rPr>
          <w:rFonts w:ascii="Times New Roman" w:hAnsi="Times New Roman" w:cs="Times New Roman"/>
        </w:rPr>
        <w:t xml:space="preserve"> and broadly follow </w:t>
      </w:r>
      <w:r w:rsidR="00243D41">
        <w:rPr>
          <w:rFonts w:ascii="Times New Roman" w:hAnsi="Times New Roman" w:cs="Times New Roman"/>
        </w:rPr>
        <w:t xml:space="preserve">the </w:t>
      </w:r>
      <w:r w:rsidR="00A14A32">
        <w:rPr>
          <w:rFonts w:ascii="Times New Roman" w:hAnsi="Times New Roman" w:cs="Times New Roman"/>
        </w:rPr>
        <w:t>latest NALC model.</w:t>
      </w:r>
      <w:r w:rsidR="006B5363">
        <w:rPr>
          <w:rFonts w:ascii="Times New Roman" w:hAnsi="Times New Roman" w:cs="Times New Roman"/>
        </w:rPr>
        <w:t xml:space="preserve">  Financial </w:t>
      </w:r>
      <w:r w:rsidR="0045207C">
        <w:rPr>
          <w:rFonts w:ascii="Times New Roman" w:hAnsi="Times New Roman" w:cs="Times New Roman"/>
        </w:rPr>
        <w:t>R</w:t>
      </w:r>
      <w:r w:rsidR="006B5363">
        <w:rPr>
          <w:rFonts w:ascii="Times New Roman" w:hAnsi="Times New Roman" w:cs="Times New Roman"/>
        </w:rPr>
        <w:t xml:space="preserve">egulations </w:t>
      </w:r>
      <w:r w:rsidR="000E091C">
        <w:rPr>
          <w:rFonts w:ascii="Times New Roman" w:hAnsi="Times New Roman" w:cs="Times New Roman"/>
        </w:rPr>
        <w:t>have</w:t>
      </w:r>
      <w:r w:rsidR="006B5363">
        <w:rPr>
          <w:rFonts w:ascii="Times New Roman" w:hAnsi="Times New Roman" w:cs="Times New Roman"/>
        </w:rPr>
        <w:t xml:space="preserve"> be</w:t>
      </w:r>
      <w:r w:rsidR="000E091C">
        <w:rPr>
          <w:rFonts w:ascii="Times New Roman" w:hAnsi="Times New Roman" w:cs="Times New Roman"/>
        </w:rPr>
        <w:t>en</w:t>
      </w:r>
      <w:r w:rsidR="004C2D54">
        <w:rPr>
          <w:rFonts w:ascii="Times New Roman" w:hAnsi="Times New Roman" w:cs="Times New Roman"/>
        </w:rPr>
        <w:t xml:space="preserve"> drawn up based on the NALC model, and whilst Council adopts European regulations for procurement, a further revision to Financial Regulations awaits publication of an up-to-date NALC version.</w:t>
      </w:r>
      <w:r w:rsidR="00B1490E">
        <w:rPr>
          <w:rFonts w:ascii="Times New Roman" w:hAnsi="Times New Roman" w:cs="Times New Roman"/>
        </w:rPr>
        <w:t xml:space="preserve"> </w:t>
      </w:r>
      <w:ins w:id="2" w:author="Carol Fenton">
        <w:r w:rsidR="00B1490E">
          <w:rPr>
            <w:rFonts w:ascii="Times New Roman" w:hAnsi="Times New Roman" w:cs="Times New Roman"/>
          </w:rPr>
          <w:t xml:space="preserve">   </w:t>
        </w:r>
        <w:r w:rsidR="00B1490E" w:rsidRPr="00B1490E">
          <w:rPr>
            <w:rFonts w:ascii="Times New Roman" w:hAnsi="Times New Roman" w:cs="Times New Roman"/>
            <w:b/>
          </w:rPr>
          <w:t>23/</w:t>
        </w:r>
      </w:ins>
      <w:r w:rsidR="00B1490E" w:rsidRPr="00B1490E">
        <w:rPr>
          <w:rFonts w:ascii="Times New Roman" w:hAnsi="Times New Roman" w:cs="Times New Roman"/>
          <w:b/>
        </w:rPr>
        <w:t xml:space="preserve">6/17 </w:t>
      </w:r>
      <w:r w:rsidR="005B75B7" w:rsidRPr="005B75B7">
        <w:rPr>
          <w:rFonts w:ascii="Times New Roman" w:hAnsi="Times New Roman" w:cs="Times New Roman"/>
          <w:b/>
        </w:rPr>
        <w:t>–</w:t>
      </w:r>
      <w:ins w:id="3" w:author="Carol Fenton">
        <w:r w:rsidR="00B1490E" w:rsidRPr="00B1490E">
          <w:rPr>
            <w:rFonts w:ascii="Times New Roman" w:hAnsi="Times New Roman" w:cs="Times New Roman"/>
            <w:b/>
          </w:rPr>
          <w:t>-</w:t>
        </w:r>
      </w:ins>
      <w:r w:rsidR="00B1490E" w:rsidRPr="00B1490E">
        <w:rPr>
          <w:rFonts w:ascii="Times New Roman" w:hAnsi="Times New Roman" w:cs="Times New Roman"/>
          <w:b/>
        </w:rPr>
        <w:t xml:space="preserve"> Revised Financial Regulations </w:t>
      </w:r>
      <w:ins w:id="4" w:author="Carol Fenton">
        <w:r w:rsidR="00B1490E" w:rsidRPr="00B1490E">
          <w:rPr>
            <w:rFonts w:ascii="Times New Roman" w:hAnsi="Times New Roman" w:cs="Times New Roman"/>
            <w:b/>
          </w:rPr>
          <w:t xml:space="preserve">were </w:t>
        </w:r>
      </w:ins>
      <w:r w:rsidR="00B1490E" w:rsidRPr="00B1490E">
        <w:rPr>
          <w:rFonts w:ascii="Times New Roman" w:hAnsi="Times New Roman" w:cs="Times New Roman"/>
          <w:b/>
        </w:rPr>
        <w:t xml:space="preserve">adopted 4/4/17. </w:t>
      </w:r>
    </w:p>
    <w:p w14:paraId="588BF5E5" w14:textId="48FDC751" w:rsidR="007F5608" w:rsidRDefault="007F5608" w:rsidP="007A04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Council </w:t>
      </w:r>
      <w:r w:rsidR="00521F44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>authorised to</w:t>
      </w:r>
      <w:r w:rsidR="00521F44">
        <w:rPr>
          <w:rFonts w:ascii="Times New Roman" w:hAnsi="Times New Roman" w:cs="Times New Roman"/>
        </w:rPr>
        <w:t xml:space="preserve"> use the general Power of Competence, and a</w:t>
      </w:r>
      <w:r>
        <w:rPr>
          <w:rFonts w:ascii="Times New Roman" w:hAnsi="Times New Roman" w:cs="Times New Roman"/>
        </w:rPr>
        <w:t xml:space="preserve">s such, use of S.137 </w:t>
      </w:r>
      <w:r w:rsidR="0045207C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no </w:t>
      </w:r>
      <w:proofErr w:type="gramStart"/>
      <w:r>
        <w:rPr>
          <w:rFonts w:ascii="Times New Roman" w:hAnsi="Times New Roman" w:cs="Times New Roman"/>
        </w:rPr>
        <w:t>longer  required</w:t>
      </w:r>
      <w:proofErr w:type="gramEnd"/>
      <w:r>
        <w:rPr>
          <w:rFonts w:ascii="Times New Roman" w:hAnsi="Times New Roman" w:cs="Times New Roman"/>
        </w:rPr>
        <w:t>.</w:t>
      </w:r>
    </w:p>
    <w:p w14:paraId="588BF5E8" w14:textId="77777777" w:rsidR="00E1262E" w:rsidRDefault="00E1262E" w:rsidP="00E12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RISK MANAGEMENT</w:t>
      </w:r>
    </w:p>
    <w:p w14:paraId="59EEFB79" w14:textId="0F13F711" w:rsidR="00F45753" w:rsidRDefault="004C2D54" w:rsidP="00A64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45753">
        <w:rPr>
          <w:rFonts w:ascii="Times New Roman" w:hAnsi="Times New Roman" w:cs="Times New Roman"/>
        </w:rPr>
        <w:t>A full review of Risk Management was carried out in January 2017, including a review of Internal Controls. A comprehensive schedule of inspections is in place, and external providers of inspections are chased for reports when necessary.</w:t>
      </w:r>
    </w:p>
    <w:p w14:paraId="6EBF5255" w14:textId="77777777" w:rsidR="00B1490E" w:rsidRDefault="00F45753" w:rsidP="00A64C93">
      <w:pPr>
        <w:rPr>
          <w:ins w:id="5" w:author="Carol Fenton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testing due April 2017, as is legionella testing on Edmonds Hall and Innes Pavilion.</w:t>
      </w:r>
      <w:r w:rsidR="00B1490E">
        <w:rPr>
          <w:rFonts w:ascii="Times New Roman" w:hAnsi="Times New Roman" w:cs="Times New Roman"/>
        </w:rPr>
        <w:t xml:space="preserve"> </w:t>
      </w:r>
      <w:r w:rsidR="005B75B7">
        <w:rPr>
          <w:rFonts w:ascii="Times New Roman" w:hAnsi="Times New Roman" w:cs="Times New Roman"/>
        </w:rPr>
        <w:t xml:space="preserve">6/17 </w:t>
      </w:r>
      <w:r w:rsidR="005E0517">
        <w:rPr>
          <w:rFonts w:ascii="Times New Roman" w:hAnsi="Times New Roman" w:cs="Times New Roman"/>
        </w:rPr>
        <w:t>–</w:t>
      </w:r>
      <w:r w:rsidR="005B75B7">
        <w:rPr>
          <w:rFonts w:ascii="Times New Roman" w:hAnsi="Times New Roman" w:cs="Times New Roman"/>
        </w:rPr>
        <w:t xml:space="preserve"> </w:t>
      </w:r>
      <w:r w:rsidR="005E0517">
        <w:rPr>
          <w:rFonts w:ascii="Times New Roman" w:hAnsi="Times New Roman" w:cs="Times New Roman"/>
        </w:rPr>
        <w:t>O/S</w:t>
      </w:r>
    </w:p>
    <w:p w14:paraId="0DF64539" w14:textId="79E80EF8" w:rsidR="00F45753" w:rsidRDefault="00B1490E" w:rsidP="00A64C93">
      <w:pPr>
        <w:rPr>
          <w:rFonts w:ascii="Times New Roman" w:hAnsi="Times New Roman" w:cs="Times New Roman"/>
          <w:b/>
        </w:rPr>
      </w:pPr>
      <w:ins w:id="6" w:author="Carol Fenton">
        <w:r w:rsidRPr="00B1490E">
          <w:rPr>
            <w:rFonts w:ascii="Times New Roman" w:hAnsi="Times New Roman" w:cs="Times New Roman"/>
            <w:b/>
          </w:rPr>
          <w:t>23/6/17 –</w:t>
        </w:r>
        <w:r w:rsidR="002E2E74">
          <w:rPr>
            <w:rFonts w:ascii="Times New Roman" w:hAnsi="Times New Roman" w:cs="Times New Roman"/>
            <w:b/>
          </w:rPr>
          <w:t>legionella testing still</w:t>
        </w:r>
        <w:r w:rsidRPr="00B1490E">
          <w:rPr>
            <w:rFonts w:ascii="Times New Roman" w:hAnsi="Times New Roman" w:cs="Times New Roman"/>
            <w:b/>
          </w:rPr>
          <w:t xml:space="preserve"> o/s</w:t>
        </w:r>
        <w:r w:rsidR="002E2E74">
          <w:rPr>
            <w:rFonts w:ascii="Times New Roman" w:hAnsi="Times New Roman" w:cs="Times New Roman"/>
            <w:b/>
          </w:rPr>
          <w:t>.</w:t>
        </w:r>
      </w:ins>
    </w:p>
    <w:p w14:paraId="56932FE3" w14:textId="258B690E" w:rsidR="00F01D55" w:rsidRDefault="00F01D55" w:rsidP="00A64C93">
      <w:pPr>
        <w:rPr>
          <w:rFonts w:ascii="Times New Roman" w:hAnsi="Times New Roman" w:cs="Times New Roman"/>
          <w:b/>
          <w:color w:val="1F497D" w:themeColor="text2"/>
        </w:rPr>
      </w:pPr>
      <w:r w:rsidRPr="00F01D55">
        <w:rPr>
          <w:rFonts w:ascii="Times New Roman" w:hAnsi="Times New Roman" w:cs="Times New Roman"/>
          <w:b/>
          <w:color w:val="1F497D" w:themeColor="text2"/>
        </w:rPr>
        <w:t xml:space="preserve">HTC Comment: to be implemented by Sep 2017 </w:t>
      </w:r>
    </w:p>
    <w:p w14:paraId="7049F5C1" w14:textId="77777777" w:rsidR="00F01D55" w:rsidRPr="00F01D55" w:rsidRDefault="00F01D55" w:rsidP="00A64C93">
      <w:pPr>
        <w:rPr>
          <w:rFonts w:ascii="Times New Roman" w:hAnsi="Times New Roman" w:cs="Times New Roman"/>
          <w:color w:val="1F497D" w:themeColor="text2"/>
        </w:rPr>
      </w:pPr>
    </w:p>
    <w:p w14:paraId="588BF5EE" w14:textId="77777777" w:rsidR="00E1262E" w:rsidRDefault="00E1262E" w:rsidP="00E12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BUDGET &amp; PRECEPT</w:t>
      </w:r>
    </w:p>
    <w:p w14:paraId="641C0870" w14:textId="75949CA3" w:rsidR="00477AB0" w:rsidRDefault="006015B5" w:rsidP="00473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Budget process for 2017</w:t>
      </w:r>
      <w:r w:rsidR="00EE4EB5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8</w:t>
      </w:r>
      <w:r w:rsidR="00EE4EB5">
        <w:rPr>
          <w:rFonts w:ascii="Times New Roman" w:hAnsi="Times New Roman" w:cs="Times New Roman"/>
        </w:rPr>
        <w:t xml:space="preserve">, with projections for a further three years, has </w:t>
      </w:r>
      <w:r w:rsidR="00477AB0">
        <w:rPr>
          <w:rFonts w:ascii="Times New Roman" w:hAnsi="Times New Roman" w:cs="Times New Roman"/>
        </w:rPr>
        <w:t xml:space="preserve">been completed with a 1.89% increase in precept. Impact of this is mitigated by a sizeable increase in C/Tax base following </w:t>
      </w:r>
      <w:r w:rsidR="00DD4317">
        <w:rPr>
          <w:rFonts w:ascii="Times New Roman" w:hAnsi="Times New Roman" w:cs="Times New Roman"/>
        </w:rPr>
        <w:t>completion of</w:t>
      </w:r>
      <w:r w:rsidR="00477AB0">
        <w:rPr>
          <w:rFonts w:ascii="Times New Roman" w:hAnsi="Times New Roman" w:cs="Times New Roman"/>
        </w:rPr>
        <w:t xml:space="preserve"> dwellings in NE of Horley, and Band D figure remains below average at £35.94. Further impact will follow with new major developments starting to NW of the town. </w:t>
      </w:r>
    </w:p>
    <w:p w14:paraId="588BF5F0" w14:textId="6A629C88" w:rsidR="009353B4" w:rsidRPr="004738D3" w:rsidRDefault="00477AB0" w:rsidP="004738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full range of o</w:t>
      </w:r>
      <w:r w:rsidR="00EE4EB5">
        <w:rPr>
          <w:rFonts w:ascii="Times New Roman" w:hAnsi="Times New Roman" w:cs="Times New Roman"/>
        </w:rPr>
        <w:t xml:space="preserve">ptions for budget setting, including </w:t>
      </w:r>
      <w:r w:rsidR="006015B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se of Reserves for anticipated projects, was discussed. RFO is </w:t>
      </w:r>
      <w:r w:rsidR="009353B4">
        <w:rPr>
          <w:rFonts w:ascii="Times New Roman" w:hAnsi="Times New Roman" w:cs="Times New Roman"/>
        </w:rPr>
        <w:t xml:space="preserve">aware of the </w:t>
      </w:r>
      <w:r w:rsidR="006015B5">
        <w:rPr>
          <w:rFonts w:ascii="Times New Roman" w:hAnsi="Times New Roman" w:cs="Times New Roman"/>
        </w:rPr>
        <w:t>salary scale increases already agreed for April 2018.</w:t>
      </w:r>
    </w:p>
    <w:p w14:paraId="588BF5F1" w14:textId="77777777" w:rsidR="00E1262E" w:rsidRDefault="00E1262E" w:rsidP="00E12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INCOME</w:t>
      </w:r>
    </w:p>
    <w:p w14:paraId="588BF5F5" w14:textId="21E9BD21" w:rsidR="00E44AC2" w:rsidRDefault="00E13FD1" w:rsidP="00EE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tariffs were reviewed for 2017-2018, but generally remain unchanged to stay competitive.</w:t>
      </w:r>
    </w:p>
    <w:p w14:paraId="1F0971FB" w14:textId="32C3F79D" w:rsidR="00E13FD1" w:rsidRDefault="00E13FD1" w:rsidP="00EE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Invoice and income monitoring procedures are satisfactory, with few slow payers, and appropriate action taken when required.</w:t>
      </w:r>
    </w:p>
    <w:p w14:paraId="22FF19DA" w14:textId="4BC18005" w:rsidR="00E13FD1" w:rsidRDefault="00E13FD1" w:rsidP="00EE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cash received is kept in a safe, or banked immediately if large sums involved.</w:t>
      </w:r>
    </w:p>
    <w:p w14:paraId="1AEB85BB" w14:textId="0CAD78A9" w:rsidR="00E13FD1" w:rsidRPr="00EE4EB5" w:rsidRDefault="00E13FD1" w:rsidP="00EE4EB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One-off hirers pay a security deposit which is held unbanked until hire is satisfactorily completed.</w:t>
      </w:r>
    </w:p>
    <w:p w14:paraId="588BF5F6" w14:textId="77777777" w:rsidR="00E1262E" w:rsidRDefault="00E1262E" w:rsidP="00E12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PETTY CASH</w:t>
      </w:r>
    </w:p>
    <w:p w14:paraId="588BF5F7" w14:textId="0B6C9321" w:rsidR="00B3189E" w:rsidRDefault="002615FE" w:rsidP="00B31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Expenditure is properly controlled, with receipts and claim</w:t>
      </w:r>
      <w:r w:rsidR="00596B3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being authorised, coded and identified for VAT where appropriate. A float of £</w:t>
      </w:r>
      <w:r w:rsidR="00596B35">
        <w:rPr>
          <w:rFonts w:ascii="Times New Roman" w:hAnsi="Times New Roman" w:cs="Times New Roman"/>
        </w:rPr>
        <w:t>150</w:t>
      </w:r>
      <w:r>
        <w:rPr>
          <w:rFonts w:ascii="Times New Roman" w:hAnsi="Times New Roman" w:cs="Times New Roman"/>
        </w:rPr>
        <w:t xml:space="preserve"> is kept, and this is reimbursed </w:t>
      </w:r>
      <w:r w:rsidR="00B3189E">
        <w:rPr>
          <w:rFonts w:ascii="Times New Roman" w:hAnsi="Times New Roman" w:cs="Times New Roman"/>
        </w:rPr>
        <w:t>monthly.</w:t>
      </w:r>
      <w:r w:rsidR="00EE4EB5">
        <w:rPr>
          <w:rFonts w:ascii="Times New Roman" w:hAnsi="Times New Roman" w:cs="Times New Roman"/>
        </w:rPr>
        <w:t xml:space="preserve"> However, little use is now made of the cash facility, as Council now uses</w:t>
      </w:r>
      <w:r w:rsidR="00477AB0">
        <w:rPr>
          <w:rFonts w:ascii="Times New Roman" w:hAnsi="Times New Roman" w:cs="Times New Roman"/>
        </w:rPr>
        <w:t xml:space="preserve"> two pre-paid debit cards each pre-</w:t>
      </w:r>
      <w:r w:rsidR="009353B4">
        <w:rPr>
          <w:rFonts w:ascii="Times New Roman" w:hAnsi="Times New Roman" w:cs="Times New Roman"/>
        </w:rPr>
        <w:t>loaded with £</w:t>
      </w:r>
      <w:r w:rsidR="00180A87">
        <w:rPr>
          <w:rFonts w:ascii="Times New Roman" w:hAnsi="Times New Roman" w:cs="Times New Roman"/>
        </w:rPr>
        <w:t>500</w:t>
      </w:r>
      <w:r w:rsidR="009353B4">
        <w:rPr>
          <w:rFonts w:ascii="Times New Roman" w:hAnsi="Times New Roman" w:cs="Times New Roman"/>
        </w:rPr>
        <w:t>. This is topped up monthly, with members</w:t>
      </w:r>
      <w:r w:rsidR="00180A87">
        <w:rPr>
          <w:rFonts w:ascii="Times New Roman" w:hAnsi="Times New Roman" w:cs="Times New Roman"/>
        </w:rPr>
        <w:t xml:space="preserve"> seeing the schedule of expenditure and</w:t>
      </w:r>
      <w:r w:rsidR="009353B4">
        <w:rPr>
          <w:rFonts w:ascii="Times New Roman" w:hAnsi="Times New Roman" w:cs="Times New Roman"/>
        </w:rPr>
        <w:t xml:space="preserve"> signing the top up authorisation when required.</w:t>
      </w:r>
      <w:r w:rsidR="00180A87">
        <w:rPr>
          <w:rFonts w:ascii="Times New Roman" w:hAnsi="Times New Roman" w:cs="Times New Roman"/>
        </w:rPr>
        <w:t xml:space="preserve"> Items are coded appropriately with VAT reclaimed when relevant.</w:t>
      </w:r>
    </w:p>
    <w:p w14:paraId="588BF5F8" w14:textId="77777777" w:rsidR="00AA48AB" w:rsidRDefault="00AA48AB" w:rsidP="00B31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little c</w:t>
      </w:r>
      <w:r w:rsidR="009353B4">
        <w:rPr>
          <w:rFonts w:ascii="Times New Roman" w:hAnsi="Times New Roman" w:cs="Times New Roman"/>
        </w:rPr>
        <w:t>ash income for incidental items – any being received is banked rather than added to Petty Cash.</w:t>
      </w:r>
    </w:p>
    <w:p w14:paraId="588BF5F9" w14:textId="77777777" w:rsidR="00E1262E" w:rsidRPr="00B3189E" w:rsidRDefault="00B3189E" w:rsidP="00B31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E1262E" w:rsidRPr="00B3189E">
        <w:rPr>
          <w:rFonts w:ascii="Times New Roman" w:hAnsi="Times New Roman" w:cs="Times New Roman"/>
          <w:b/>
          <w:u w:val="single"/>
        </w:rPr>
        <w:t>PAYROLL</w:t>
      </w:r>
    </w:p>
    <w:p w14:paraId="588BF5FA" w14:textId="77777777" w:rsidR="00596B35" w:rsidRDefault="00596B35" w:rsidP="00261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Payroll</w:t>
      </w:r>
      <w:r w:rsidR="00B3189E">
        <w:rPr>
          <w:rFonts w:ascii="Times New Roman" w:hAnsi="Times New Roman" w:cs="Times New Roman"/>
        </w:rPr>
        <w:t xml:space="preserve"> is carried out </w:t>
      </w:r>
      <w:r>
        <w:rPr>
          <w:rFonts w:ascii="Times New Roman" w:hAnsi="Times New Roman" w:cs="Times New Roman"/>
        </w:rPr>
        <w:t xml:space="preserve">in-house using Sage. </w:t>
      </w:r>
    </w:p>
    <w:p w14:paraId="588BF5FB" w14:textId="77777777" w:rsidR="00C94F3F" w:rsidRDefault="00AA48AB" w:rsidP="00261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HMRC processes including RTI are properly followed</w:t>
      </w:r>
    </w:p>
    <w:p w14:paraId="588BF5FC" w14:textId="31A847E6" w:rsidR="00AA48AB" w:rsidRDefault="00B3189E" w:rsidP="00261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Staff are paid in accordance with </w:t>
      </w:r>
      <w:r w:rsidR="00596B35">
        <w:rPr>
          <w:rFonts w:ascii="Times New Roman" w:hAnsi="Times New Roman" w:cs="Times New Roman"/>
        </w:rPr>
        <w:t>SCP bands on the NALC/SLCC scale</w:t>
      </w:r>
      <w:r w:rsidR="00162ECE">
        <w:rPr>
          <w:rFonts w:ascii="Times New Roman" w:hAnsi="Times New Roman" w:cs="Times New Roman"/>
        </w:rPr>
        <w:t xml:space="preserve">, and recent SCP and hours enhancements </w:t>
      </w:r>
      <w:r w:rsidR="006015B5">
        <w:rPr>
          <w:rFonts w:ascii="Times New Roman" w:hAnsi="Times New Roman" w:cs="Times New Roman"/>
        </w:rPr>
        <w:t>have been correctly implemented, as have scale increases for two members of staff.</w:t>
      </w:r>
    </w:p>
    <w:p w14:paraId="588BF5FD" w14:textId="77777777" w:rsidR="002F5B47" w:rsidRDefault="00B3189E" w:rsidP="00261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="002F5B47">
        <w:rPr>
          <w:rFonts w:ascii="Times New Roman" w:hAnsi="Times New Roman" w:cs="Times New Roman"/>
        </w:rPr>
        <w:t xml:space="preserve">xpenses claims </w:t>
      </w:r>
      <w:r>
        <w:rPr>
          <w:rFonts w:ascii="Times New Roman" w:hAnsi="Times New Roman" w:cs="Times New Roman"/>
        </w:rPr>
        <w:t>are properly authorised by Clerk or Chairman as appropriate.</w:t>
      </w:r>
    </w:p>
    <w:p w14:paraId="588BF5FE" w14:textId="1FE4FEB6" w:rsidR="00D04CAE" w:rsidRDefault="00D04CAE" w:rsidP="00261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</w:t>
      </w:r>
      <w:r w:rsidR="00C94F3F">
        <w:rPr>
          <w:rFonts w:ascii="Times New Roman" w:hAnsi="Times New Roman" w:cs="Times New Roman"/>
        </w:rPr>
        <w:t>ning records are kept, and a staff appraisal scheme</w:t>
      </w:r>
      <w:r w:rsidR="00162ECE">
        <w:rPr>
          <w:rFonts w:ascii="Times New Roman" w:hAnsi="Times New Roman" w:cs="Times New Roman"/>
        </w:rPr>
        <w:t xml:space="preserve"> with measurable objectives</w:t>
      </w:r>
      <w:r w:rsidR="00C94F3F">
        <w:rPr>
          <w:rFonts w:ascii="Times New Roman" w:hAnsi="Times New Roman" w:cs="Times New Roman"/>
        </w:rPr>
        <w:t xml:space="preserve"> is in place.</w:t>
      </w:r>
    </w:p>
    <w:p w14:paraId="2F0C521B" w14:textId="494D0B60" w:rsidR="0081021F" w:rsidRDefault="0081021F" w:rsidP="002615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Pension contributions have been revised downwards following review by County Council.</w:t>
      </w:r>
    </w:p>
    <w:p w14:paraId="588BF5FF" w14:textId="3545C90C" w:rsidR="00D04CAE" w:rsidRDefault="00596B35" w:rsidP="002615FE">
      <w:pPr>
        <w:rPr>
          <w:rFonts w:ascii="Times New Roman" w:hAnsi="Times New Roman" w:cs="Times New Roman"/>
        </w:rPr>
      </w:pPr>
      <w:r w:rsidRPr="00596B35">
        <w:rPr>
          <w:rFonts w:ascii="Times New Roman" w:hAnsi="Times New Roman" w:cs="Times New Roman"/>
        </w:rPr>
        <w:t>Members Allowa</w:t>
      </w:r>
      <w:r w:rsidR="00DD06CD">
        <w:rPr>
          <w:rFonts w:ascii="Times New Roman" w:hAnsi="Times New Roman" w:cs="Times New Roman"/>
        </w:rPr>
        <w:t>nce scheme has not been adopted, although this is being considered currently.</w:t>
      </w:r>
    </w:p>
    <w:p w14:paraId="513EAF18" w14:textId="4AD45A2C" w:rsidR="0081021F" w:rsidRDefault="0081021F" w:rsidP="002615FE">
      <w:pPr>
        <w:rPr>
          <w:rFonts w:ascii="Times New Roman" w:hAnsi="Times New Roman" w:cs="Times New Roman"/>
        </w:rPr>
      </w:pPr>
    </w:p>
    <w:p w14:paraId="4F942B77" w14:textId="02545A23" w:rsidR="001A29F1" w:rsidRDefault="001A29F1" w:rsidP="002615FE">
      <w:pPr>
        <w:rPr>
          <w:rFonts w:ascii="Times New Roman" w:hAnsi="Times New Roman" w:cs="Times New Roman"/>
        </w:rPr>
      </w:pPr>
    </w:p>
    <w:p w14:paraId="7912A563" w14:textId="77777777" w:rsidR="001A29F1" w:rsidRPr="00596B35" w:rsidRDefault="001A29F1" w:rsidP="002615FE">
      <w:pPr>
        <w:rPr>
          <w:rFonts w:ascii="Times New Roman" w:hAnsi="Times New Roman" w:cs="Times New Roman"/>
        </w:rPr>
      </w:pPr>
    </w:p>
    <w:p w14:paraId="588BF600" w14:textId="77777777" w:rsidR="00E1262E" w:rsidRDefault="00E1262E" w:rsidP="00E12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ASSETS &amp; INVESTMENTS</w:t>
      </w:r>
    </w:p>
    <w:p w14:paraId="588BF601" w14:textId="4605F90F" w:rsidR="00AA48AB" w:rsidRDefault="009353B4" w:rsidP="00AA4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Asset Register</w:t>
      </w:r>
      <w:r w:rsidR="00DD06CD">
        <w:rPr>
          <w:rFonts w:ascii="Times New Roman" w:hAnsi="Times New Roman" w:cs="Times New Roman"/>
        </w:rPr>
        <w:t xml:space="preserve"> was updated in March 2016 </w:t>
      </w:r>
      <w:r>
        <w:rPr>
          <w:rFonts w:ascii="Times New Roman" w:hAnsi="Times New Roman" w:cs="Times New Roman"/>
        </w:rPr>
        <w:t>in line with recommendations made last year</w:t>
      </w:r>
      <w:r w:rsidR="00DD06CD">
        <w:rPr>
          <w:rFonts w:ascii="Times New Roman" w:hAnsi="Times New Roman" w:cs="Times New Roman"/>
        </w:rPr>
        <w:t>, and is a comprehensive document detailing acquisition cost, disposal details, insurance values, and provision for physical check by members.</w:t>
      </w:r>
    </w:p>
    <w:p w14:paraId="588BF603" w14:textId="77777777" w:rsidR="00E1262E" w:rsidRDefault="00E1262E" w:rsidP="00E12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BANK RECONCILIATIONS</w:t>
      </w:r>
    </w:p>
    <w:p w14:paraId="588BF604" w14:textId="429234A0" w:rsidR="00AA48AB" w:rsidRDefault="0081021F" w:rsidP="00810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Reconciliations of all accounts are carried out monthly, and are checked by a panel of Members.</w:t>
      </w:r>
    </w:p>
    <w:p w14:paraId="7DF9C945" w14:textId="4ACAEE85" w:rsidR="0081021F" w:rsidRDefault="0081021F" w:rsidP="008102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has so far not invested with CCLA, preferring to keep with mainstream deposit takers. However, in view of further falls in interest rates, this is being kept under review.</w:t>
      </w:r>
    </w:p>
    <w:p w14:paraId="588BF605" w14:textId="77777777" w:rsidR="00E1262E" w:rsidRDefault="00E1262E" w:rsidP="00AA48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AA48AB">
        <w:rPr>
          <w:rFonts w:ascii="Times New Roman" w:hAnsi="Times New Roman" w:cs="Times New Roman"/>
          <w:b/>
          <w:u w:val="single"/>
        </w:rPr>
        <w:t>YEAR END ACCOUNTS</w:t>
      </w:r>
    </w:p>
    <w:p w14:paraId="7AB96B2F" w14:textId="43FD513A" w:rsidR="00B1490E" w:rsidRPr="00B1490E" w:rsidRDefault="00B1490E" w:rsidP="00B1490E">
      <w:pPr>
        <w:rPr>
          <w:rFonts w:ascii="Times New Roman" w:hAnsi="Times New Roman" w:cs="Times New Roman"/>
          <w:b/>
          <w:u w:val="single"/>
        </w:rPr>
      </w:pPr>
      <w:r w:rsidRPr="00B1490E">
        <w:rPr>
          <w:rFonts w:ascii="Times New Roman" w:hAnsi="Times New Roman" w:cs="Times New Roman"/>
          <w:b/>
        </w:rPr>
        <w:t>Figures for the Annual Return have been correctly extracted from the accounts system and are presented on an Income and Expenditure basis.</w:t>
      </w:r>
      <w:r>
        <w:rPr>
          <w:rFonts w:ascii="Times New Roman" w:hAnsi="Times New Roman" w:cs="Times New Roman"/>
          <w:b/>
        </w:rPr>
        <w:t xml:space="preserve"> Bank reconciliations at year-end are all correct, and a detailed explanation of variances has been prepared.</w:t>
      </w:r>
    </w:p>
    <w:p w14:paraId="588BF607" w14:textId="77777777" w:rsidR="00E1262E" w:rsidRDefault="00E1262E" w:rsidP="00E126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TRUSTEESHIP</w:t>
      </w:r>
    </w:p>
    <w:p w14:paraId="588BF608" w14:textId="77777777" w:rsidR="00D26726" w:rsidRPr="00D26726" w:rsidRDefault="00D26726" w:rsidP="00D26726">
      <w:pPr>
        <w:rPr>
          <w:rFonts w:ascii="Times New Roman" w:hAnsi="Times New Roman" w:cs="Times New Roman"/>
        </w:rPr>
      </w:pPr>
      <w:r w:rsidRPr="00D26726">
        <w:rPr>
          <w:rFonts w:ascii="Times New Roman" w:hAnsi="Times New Roman" w:cs="Times New Roman"/>
        </w:rPr>
        <w:t>N/A</w:t>
      </w:r>
    </w:p>
    <w:p w14:paraId="588BF609" w14:textId="71793CEA" w:rsidR="000E6202" w:rsidRPr="00DD06CD" w:rsidRDefault="00E1262E" w:rsidP="007C0C9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OTHER ITEMS</w:t>
      </w:r>
    </w:p>
    <w:p w14:paraId="5322C8D4" w14:textId="1F8BF284" w:rsidR="00DD06CD" w:rsidRPr="00DD06CD" w:rsidRDefault="00DD06CD" w:rsidP="00DD06CD">
      <w:pPr>
        <w:rPr>
          <w:rFonts w:ascii="Times New Roman" w:hAnsi="Times New Roman" w:cs="Times New Roman"/>
        </w:rPr>
      </w:pPr>
      <w:r w:rsidRPr="00DD06CD">
        <w:rPr>
          <w:rFonts w:ascii="Times New Roman" w:hAnsi="Times New Roman" w:cs="Times New Roman"/>
        </w:rPr>
        <w:t>An updated Business Plan was adopted at the Annual Town Meeting in Spring 2016.</w:t>
      </w:r>
    </w:p>
    <w:p w14:paraId="588BF60A" w14:textId="061306CD" w:rsidR="00AA48AB" w:rsidRDefault="00DD06CD" w:rsidP="00AA48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Council policies </w:t>
      </w:r>
      <w:r w:rsidR="00162ECE">
        <w:rPr>
          <w:rFonts w:ascii="Times New Roman" w:hAnsi="Times New Roman" w:cs="Times New Roman"/>
        </w:rPr>
        <w:t>were revised</w:t>
      </w:r>
      <w:r w:rsidR="0081021F">
        <w:rPr>
          <w:rFonts w:ascii="Times New Roman" w:hAnsi="Times New Roman" w:cs="Times New Roman"/>
        </w:rPr>
        <w:t xml:space="preserve"> April 2016, </w:t>
      </w:r>
      <w:proofErr w:type="gramStart"/>
      <w:r w:rsidR="0081021F">
        <w:rPr>
          <w:rFonts w:ascii="Times New Roman" w:hAnsi="Times New Roman" w:cs="Times New Roman"/>
        </w:rPr>
        <w:t>in connection with</w:t>
      </w:r>
      <w:proofErr w:type="gramEnd"/>
      <w:r w:rsidR="0081021F">
        <w:rPr>
          <w:rFonts w:ascii="Times New Roman" w:hAnsi="Times New Roman" w:cs="Times New Roman"/>
        </w:rPr>
        <w:t xml:space="preserve"> application for renewed Quality status which has now been approved. </w:t>
      </w:r>
      <w:r>
        <w:rPr>
          <w:rFonts w:ascii="Times New Roman" w:hAnsi="Times New Roman" w:cs="Times New Roman"/>
        </w:rPr>
        <w:t>These include</w:t>
      </w:r>
      <w:r w:rsidR="00AA48AB" w:rsidRPr="00AA48AB">
        <w:rPr>
          <w:rFonts w:ascii="Times New Roman" w:hAnsi="Times New Roman" w:cs="Times New Roman"/>
        </w:rPr>
        <w:t xml:space="preserve"> Social Networking,</w:t>
      </w:r>
      <w:r w:rsidR="00162ECE">
        <w:rPr>
          <w:rFonts w:ascii="Times New Roman" w:hAnsi="Times New Roman" w:cs="Times New Roman"/>
        </w:rPr>
        <w:t xml:space="preserve"> Equalities</w:t>
      </w:r>
      <w:r>
        <w:rPr>
          <w:rFonts w:ascii="Times New Roman" w:hAnsi="Times New Roman" w:cs="Times New Roman"/>
        </w:rPr>
        <w:t>, Complaints, and Health &amp; Safety policies.</w:t>
      </w:r>
    </w:p>
    <w:p w14:paraId="22F890BC" w14:textId="6065EBBE" w:rsidR="0081021F" w:rsidRDefault="0081021F" w:rsidP="00AA48AB">
      <w:pPr>
        <w:rPr>
          <w:rFonts w:ascii="Times New Roman" w:hAnsi="Times New Roman" w:cs="Times New Roman"/>
          <w:b/>
          <w:u w:val="single"/>
        </w:rPr>
      </w:pPr>
      <w:r w:rsidRPr="00B1490E">
        <w:rPr>
          <w:rFonts w:ascii="Times New Roman" w:hAnsi="Times New Roman" w:cs="Times New Roman"/>
          <w:b/>
          <w:u w:val="single"/>
        </w:rPr>
        <w:t>A schedule of key dates for renewals</w:t>
      </w:r>
      <w:r w:rsidR="00DD4317" w:rsidRPr="00B1490E">
        <w:rPr>
          <w:rFonts w:ascii="Times New Roman" w:hAnsi="Times New Roman" w:cs="Times New Roman"/>
          <w:b/>
          <w:u w:val="single"/>
        </w:rPr>
        <w:t>,</w:t>
      </w:r>
      <w:r w:rsidRPr="00B1490E">
        <w:rPr>
          <w:rFonts w:ascii="Times New Roman" w:hAnsi="Times New Roman" w:cs="Times New Roman"/>
          <w:b/>
          <w:u w:val="single"/>
        </w:rPr>
        <w:t xml:space="preserve"> reviews </w:t>
      </w:r>
      <w:r w:rsidR="00DD4317" w:rsidRPr="00B1490E">
        <w:rPr>
          <w:rFonts w:ascii="Times New Roman" w:hAnsi="Times New Roman" w:cs="Times New Roman"/>
          <w:b/>
          <w:u w:val="single"/>
        </w:rPr>
        <w:t xml:space="preserve">and other essential actions </w:t>
      </w:r>
      <w:r w:rsidRPr="00B1490E">
        <w:rPr>
          <w:rFonts w:ascii="Times New Roman" w:hAnsi="Times New Roman" w:cs="Times New Roman"/>
          <w:b/>
          <w:u w:val="single"/>
        </w:rPr>
        <w:t>should be prepared.</w:t>
      </w:r>
      <w:r w:rsidR="00B1490E">
        <w:rPr>
          <w:rFonts w:ascii="Times New Roman" w:hAnsi="Times New Roman" w:cs="Times New Roman"/>
          <w:b/>
          <w:u w:val="single"/>
        </w:rPr>
        <w:t xml:space="preserve"> 23/6/17 – This exists to some extent in various forms, but a comprehensive version would be helpful in the light of forthcoming staff changes.</w:t>
      </w:r>
    </w:p>
    <w:p w14:paraId="4111B0F7" w14:textId="365551D4" w:rsidR="00F01D55" w:rsidRPr="00F01D55" w:rsidRDefault="00F01D55" w:rsidP="00AA48AB">
      <w:pPr>
        <w:rPr>
          <w:rFonts w:ascii="Times New Roman" w:hAnsi="Times New Roman" w:cs="Times New Roman"/>
          <w:b/>
          <w:color w:val="1F497D" w:themeColor="text2"/>
        </w:rPr>
      </w:pPr>
      <w:r w:rsidRPr="00F01D55">
        <w:rPr>
          <w:rFonts w:ascii="Times New Roman" w:hAnsi="Times New Roman" w:cs="Times New Roman"/>
          <w:b/>
          <w:color w:val="1F497D" w:themeColor="text2"/>
        </w:rPr>
        <w:t>HTC Comment:  The schedule of key dates has been completed and is now a “live” document</w:t>
      </w:r>
    </w:p>
    <w:p w14:paraId="588BF60B" w14:textId="77777777" w:rsidR="00AA48AB" w:rsidRPr="00AA48AB" w:rsidRDefault="00AA48AB" w:rsidP="00AA48AB">
      <w:pPr>
        <w:rPr>
          <w:rFonts w:ascii="Times New Roman" w:hAnsi="Times New Roman" w:cs="Times New Roman"/>
        </w:rPr>
      </w:pPr>
      <w:r w:rsidRPr="00AA48AB">
        <w:rPr>
          <w:rFonts w:ascii="Times New Roman" w:hAnsi="Times New Roman" w:cs="Times New Roman"/>
        </w:rPr>
        <w:t>Data protection registration is up to date</w:t>
      </w:r>
    </w:p>
    <w:p w14:paraId="588BF60C" w14:textId="77777777" w:rsidR="00E148ED" w:rsidRDefault="007C0C9F" w:rsidP="00E148E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Paul Hartley</w:t>
      </w:r>
    </w:p>
    <w:p w14:paraId="588BF60D" w14:textId="77777777" w:rsidR="00162ECE" w:rsidRDefault="00F06C26" w:rsidP="00E148ED">
      <w:pPr>
        <w:pStyle w:val="NoSpacing"/>
      </w:pPr>
      <w:r>
        <w:t>Internal Auditor</w:t>
      </w:r>
    </w:p>
    <w:p w14:paraId="588BF60E" w14:textId="719D0F4A" w:rsidR="001D6C28" w:rsidRDefault="001D6C28" w:rsidP="00E148ED">
      <w:pPr>
        <w:pStyle w:val="NoSpacing"/>
      </w:pPr>
    </w:p>
    <w:p w14:paraId="191DE227" w14:textId="59C1CF31" w:rsidR="002E2E74" w:rsidRDefault="002E2E74" w:rsidP="00E148ED">
      <w:pPr>
        <w:pStyle w:val="NoSpacing"/>
      </w:pPr>
      <w:r>
        <w:t>24</w:t>
      </w:r>
      <w:r w:rsidRPr="002E2E74">
        <w:rPr>
          <w:vertAlign w:val="superscript"/>
        </w:rPr>
        <w:t>th</w:t>
      </w:r>
      <w:r>
        <w:t xml:space="preserve"> June 2017</w:t>
      </w:r>
      <w:bookmarkStart w:id="7" w:name="_GoBack"/>
      <w:bookmarkEnd w:id="7"/>
    </w:p>
    <w:sectPr w:rsidR="002E2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1362C"/>
    <w:multiLevelType w:val="hybridMultilevel"/>
    <w:tmpl w:val="AFFE141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Fenton">
    <w15:presenceInfo w15:providerId="None" w15:userId="Carol Fen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02"/>
    <w:rsid w:val="00020091"/>
    <w:rsid w:val="000B51FA"/>
    <w:rsid w:val="000E091C"/>
    <w:rsid w:val="000E6202"/>
    <w:rsid w:val="00162ECE"/>
    <w:rsid w:val="00170F4D"/>
    <w:rsid w:val="00180A87"/>
    <w:rsid w:val="00180C40"/>
    <w:rsid w:val="001A29F1"/>
    <w:rsid w:val="001D6C28"/>
    <w:rsid w:val="00223D6D"/>
    <w:rsid w:val="00243D41"/>
    <w:rsid w:val="002615FE"/>
    <w:rsid w:val="002E2E74"/>
    <w:rsid w:val="002F5B47"/>
    <w:rsid w:val="00425199"/>
    <w:rsid w:val="0045207C"/>
    <w:rsid w:val="00454762"/>
    <w:rsid w:val="004738D3"/>
    <w:rsid w:val="00477AB0"/>
    <w:rsid w:val="004C2D54"/>
    <w:rsid w:val="00521F44"/>
    <w:rsid w:val="00596B35"/>
    <w:rsid w:val="005B75B7"/>
    <w:rsid w:val="005E0517"/>
    <w:rsid w:val="006015B5"/>
    <w:rsid w:val="006577C1"/>
    <w:rsid w:val="006B5363"/>
    <w:rsid w:val="006E326E"/>
    <w:rsid w:val="00771FA2"/>
    <w:rsid w:val="007A0461"/>
    <w:rsid w:val="007B65B9"/>
    <w:rsid w:val="007C0C9F"/>
    <w:rsid w:val="007F5608"/>
    <w:rsid w:val="0081021F"/>
    <w:rsid w:val="009353B4"/>
    <w:rsid w:val="00992E55"/>
    <w:rsid w:val="009E118E"/>
    <w:rsid w:val="00A14A32"/>
    <w:rsid w:val="00A64C93"/>
    <w:rsid w:val="00AA48AB"/>
    <w:rsid w:val="00B1490E"/>
    <w:rsid w:val="00B3189E"/>
    <w:rsid w:val="00B43381"/>
    <w:rsid w:val="00C94F3F"/>
    <w:rsid w:val="00CC0252"/>
    <w:rsid w:val="00D03E7D"/>
    <w:rsid w:val="00D04CAE"/>
    <w:rsid w:val="00D061B8"/>
    <w:rsid w:val="00D26726"/>
    <w:rsid w:val="00D82D2B"/>
    <w:rsid w:val="00DD06CD"/>
    <w:rsid w:val="00DD4317"/>
    <w:rsid w:val="00E1262E"/>
    <w:rsid w:val="00E13FD1"/>
    <w:rsid w:val="00E148ED"/>
    <w:rsid w:val="00E44AC2"/>
    <w:rsid w:val="00EE4EB5"/>
    <w:rsid w:val="00F01D55"/>
    <w:rsid w:val="00F06C26"/>
    <w:rsid w:val="00F45753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F5D6"/>
  <w15:docId w15:val="{B8118A36-FEC3-4795-9827-28A81585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02"/>
    <w:pPr>
      <w:ind w:left="720"/>
      <w:contextualSpacing/>
    </w:pPr>
  </w:style>
  <w:style w:type="paragraph" w:styleId="NoSpacing">
    <w:name w:val="No Spacing"/>
    <w:uiPriority w:val="1"/>
    <w:qFormat/>
    <w:rsid w:val="00E148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Alan Jones</cp:lastModifiedBy>
  <cp:revision>4</cp:revision>
  <cp:lastPrinted>2015-11-12T20:32:00Z</cp:lastPrinted>
  <dcterms:created xsi:type="dcterms:W3CDTF">2017-06-26T13:53:00Z</dcterms:created>
  <dcterms:modified xsi:type="dcterms:W3CDTF">2017-06-29T11:13:00Z</dcterms:modified>
</cp:coreProperties>
</file>